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FB7B622" w14:textId="77777777" w:rsidR="000B4B31" w:rsidRPr="000B4B31" w:rsidRDefault="000B4B31" w:rsidP="000B4B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18"/>
          <w:szCs w:val="20"/>
        </w:rPr>
      </w:pPr>
      <w:r w:rsidRPr="000B4B31">
        <w:rPr>
          <w:rFonts w:ascii="Times New Roman" w:hAnsi="Times New Roman" w:cs="Times New Roman"/>
          <w:b/>
          <w:i/>
          <w:sz w:val="18"/>
          <w:szCs w:val="20"/>
        </w:rPr>
        <w:t xml:space="preserve">załącznik nr </w:t>
      </w:r>
      <w:r w:rsidR="00B94820">
        <w:rPr>
          <w:rFonts w:ascii="Times New Roman" w:hAnsi="Times New Roman" w:cs="Times New Roman"/>
          <w:b/>
          <w:i/>
          <w:sz w:val="18"/>
          <w:szCs w:val="20"/>
        </w:rPr>
        <w:t>4</w:t>
      </w:r>
    </w:p>
    <w:p w14:paraId="05D30E06" w14:textId="6E1FC965" w:rsidR="000B4B31" w:rsidRPr="000B4B31" w:rsidRDefault="0040114A" w:rsidP="000B4B31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sz w:val="18"/>
          <w:szCs w:val="20"/>
        </w:rPr>
      </w:pPr>
      <w:r>
        <w:rPr>
          <w:rFonts w:ascii="Times New Roman" w:hAnsi="Times New Roman" w:cs="Times New Roman"/>
          <w:i/>
          <w:sz w:val="18"/>
          <w:szCs w:val="20"/>
        </w:rPr>
        <w:t>do Regulaminu świadczeń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t xml:space="preserve"> dla studentów ASP w Gdańsku, 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br/>
        <w:t>Załą</w:t>
      </w:r>
      <w:r w:rsidR="004F7D82">
        <w:rPr>
          <w:rFonts w:ascii="Times New Roman" w:hAnsi="Times New Roman" w:cs="Times New Roman"/>
          <w:i/>
          <w:sz w:val="18"/>
          <w:szCs w:val="20"/>
        </w:rPr>
        <w:t>cznika nr 1 do Zarządzenia nr 23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t>/20</w:t>
      </w:r>
      <w:r w:rsidR="002F6E04">
        <w:rPr>
          <w:rFonts w:ascii="Times New Roman" w:hAnsi="Times New Roman" w:cs="Times New Roman"/>
          <w:i/>
          <w:sz w:val="18"/>
          <w:szCs w:val="20"/>
        </w:rPr>
        <w:t>2</w:t>
      </w:r>
      <w:r w:rsidR="00B665A5">
        <w:rPr>
          <w:rFonts w:ascii="Times New Roman" w:hAnsi="Times New Roman" w:cs="Times New Roman"/>
          <w:i/>
          <w:sz w:val="18"/>
          <w:szCs w:val="20"/>
        </w:rPr>
        <w:t>1</w:t>
      </w:r>
      <w:r w:rsidR="000B4B31" w:rsidRPr="000B4B31">
        <w:rPr>
          <w:rFonts w:ascii="Times New Roman" w:hAnsi="Times New Roman" w:cs="Times New Roman"/>
          <w:i/>
          <w:sz w:val="18"/>
          <w:szCs w:val="20"/>
        </w:rPr>
        <w:t>Rekto</w:t>
      </w:r>
      <w:r w:rsidR="004F7D82">
        <w:rPr>
          <w:rFonts w:ascii="Times New Roman" w:hAnsi="Times New Roman" w:cs="Times New Roman"/>
          <w:i/>
          <w:sz w:val="18"/>
          <w:szCs w:val="20"/>
        </w:rPr>
        <w:t>ra ASP w Gdańsku z dnia.26.03.</w:t>
      </w:r>
      <w:r w:rsidR="002F6E04">
        <w:rPr>
          <w:rFonts w:ascii="Times New Roman" w:hAnsi="Times New Roman" w:cs="Times New Roman"/>
          <w:i/>
          <w:sz w:val="18"/>
          <w:szCs w:val="20"/>
        </w:rPr>
        <w:t>202</w:t>
      </w:r>
      <w:r w:rsidR="00B665A5">
        <w:rPr>
          <w:rFonts w:ascii="Times New Roman" w:hAnsi="Times New Roman" w:cs="Times New Roman"/>
          <w:i/>
          <w:sz w:val="18"/>
          <w:szCs w:val="20"/>
        </w:rPr>
        <w:t>1</w:t>
      </w:r>
      <w:r w:rsidR="004F7D82">
        <w:rPr>
          <w:rFonts w:ascii="Times New Roman" w:hAnsi="Times New Roman" w:cs="Times New Roman"/>
          <w:i/>
          <w:sz w:val="18"/>
          <w:szCs w:val="20"/>
        </w:rPr>
        <w:t>r.</w:t>
      </w:r>
      <w:bookmarkStart w:id="0" w:name="_GoBack"/>
      <w:bookmarkEnd w:id="0"/>
    </w:p>
    <w:p w14:paraId="0CCD9D3A" w14:textId="77777777" w:rsidR="00391C2B" w:rsidRPr="000B4B31" w:rsidRDefault="00391C2B" w:rsidP="00E40152">
      <w:pPr>
        <w:jc w:val="center"/>
        <w:rPr>
          <w:rFonts w:ascii="Times New Roman" w:hAnsi="Times New Roman" w:cs="Times New Roman"/>
          <w:i/>
          <w:iCs/>
          <w:sz w:val="13"/>
          <w:szCs w:val="13"/>
        </w:rPr>
      </w:pPr>
    </w:p>
    <w:p w14:paraId="47157184" w14:textId="0BD98AD3" w:rsidR="00391C2B" w:rsidRPr="000B4B31" w:rsidRDefault="00B665A5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B4B31">
        <w:rPr>
          <w:rFonts w:ascii="Times New Roman" w:hAnsi="Times New Roman" w:cs="Times New Roman"/>
          <w:noProof/>
          <w:lang w:eastAsia="pl-PL" w:bidi="ar-SA"/>
        </w:rPr>
        <w:drawing>
          <wp:anchor distT="0" distB="0" distL="0" distR="0" simplePos="0" relativeHeight="251655680" behindDoc="0" locked="0" layoutInCell="1" allowOverlap="1" wp14:anchorId="61FFB2D9" wp14:editId="06A53B1D">
            <wp:simplePos x="0" y="0"/>
            <wp:positionH relativeFrom="column">
              <wp:align>center</wp:align>
            </wp:positionH>
            <wp:positionV relativeFrom="paragraph">
              <wp:posOffset>123825</wp:posOffset>
            </wp:positionV>
            <wp:extent cx="1320800" cy="586740"/>
            <wp:effectExtent l="0" t="0" r="0" b="0"/>
            <wp:wrapTopAndBottom/>
            <wp:docPr id="5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1CB0BEAE" w14:textId="77777777" w:rsidR="00391C2B" w:rsidRPr="000B4B31" w:rsidRDefault="00391C2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0B4B31">
        <w:rPr>
          <w:rFonts w:ascii="Times New Roman" w:hAnsi="Times New Roman" w:cs="Times New Roman"/>
          <w:b/>
          <w:bCs/>
          <w:sz w:val="20"/>
          <w:szCs w:val="20"/>
        </w:rPr>
        <w:t>WNIOSEK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 O PRZYZNANIE ZAPOMOGI 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w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 rok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u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 akademicki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m</w:t>
      </w:r>
      <w:r w:rsidR="00E4015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2F6E04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CE60A2" w:rsidRPr="000B4B31">
        <w:rPr>
          <w:rFonts w:ascii="Times New Roman" w:hAnsi="Times New Roman" w:cs="Times New Roman"/>
          <w:b/>
          <w:bCs/>
          <w:sz w:val="18"/>
          <w:szCs w:val="18"/>
        </w:rPr>
        <w:t>/</w:t>
      </w:r>
      <w:r w:rsidR="00F1241C" w:rsidRPr="000B4B31">
        <w:rPr>
          <w:rFonts w:ascii="Times New Roman" w:hAnsi="Times New Roman" w:cs="Times New Roman"/>
          <w:b/>
          <w:bCs/>
          <w:sz w:val="18"/>
          <w:szCs w:val="18"/>
        </w:rPr>
        <w:t>20</w:t>
      </w:r>
      <w:r w:rsidR="002F6E04">
        <w:rPr>
          <w:rFonts w:ascii="Times New Roman" w:hAnsi="Times New Roman" w:cs="Times New Roman"/>
          <w:b/>
          <w:bCs/>
          <w:sz w:val="18"/>
          <w:szCs w:val="18"/>
        </w:rPr>
        <w:t>21</w:t>
      </w:r>
    </w:p>
    <w:p w14:paraId="438FD800" w14:textId="77777777" w:rsidR="00CE60A2" w:rsidRPr="000B4B31" w:rsidRDefault="00CE60A2" w:rsidP="00CE60A2">
      <w:pPr>
        <w:pStyle w:val="Tekstpodstawowy"/>
        <w:spacing w:after="28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8"/>
        <w:gridCol w:w="4820"/>
      </w:tblGrid>
      <w:tr w:rsidR="00CE60A2" w:rsidRPr="000B4B31" w14:paraId="66F909A8" w14:textId="77777777" w:rsidTr="00391C2B">
        <w:tc>
          <w:tcPr>
            <w:tcW w:w="4818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05E5A16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Nazwisko i imię: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3EB2A88D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Tryb studiów: 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14:paraId="00A9C7D8" w14:textId="77777777" w:rsidTr="00391C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7AF4517D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Studia I/II stopnia, </w:t>
            </w:r>
            <w:proofErr w:type="spellStart"/>
            <w:r w:rsidRPr="000B4B31">
              <w:rPr>
                <w:rFonts w:ascii="Times New Roman" w:hAnsi="Times New Roman" w:cs="Times New Roman"/>
                <w:sz w:val="16"/>
                <w:szCs w:val="16"/>
              </w:rPr>
              <w:t>j.mgr</w:t>
            </w:r>
            <w:proofErr w:type="spellEnd"/>
            <w:ins w:id="1" w:author="misiek" w:date="2019-09-27T01:16:00Z">
              <w:r w:rsidR="00E40152">
                <w:rPr>
                  <w:rFonts w:ascii="Times New Roman" w:hAnsi="Times New Roman" w:cs="Times New Roman"/>
                  <w:sz w:val="16"/>
                  <w:szCs w:val="16"/>
                </w:rPr>
                <w:t xml:space="preserve">, </w:t>
              </w:r>
            </w:ins>
            <w:r w:rsidR="00E40152">
              <w:rPr>
                <w:rFonts w:ascii="Times New Roman" w:hAnsi="Times New Roman" w:cs="Times New Roman"/>
                <w:sz w:val="16"/>
                <w:szCs w:val="16"/>
              </w:rPr>
              <w:t>doktoranckie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09E711FD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Nr albumu: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14:paraId="0311EC25" w14:textId="77777777" w:rsidTr="00391C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0C644E0A" w14:textId="77777777" w:rsidR="00CE60A2" w:rsidRPr="000B4B31" w:rsidRDefault="00CE60A2" w:rsidP="00752444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Kierunek: </w:t>
            </w:r>
            <w:r w:rsidR="00752444" w:rsidRPr="000B4B31">
              <w:rPr>
                <w:rFonts w:ascii="Times New Roman" w:hAnsi="Times New Roman" w:cs="Times New Roman"/>
                <w:sz w:val="16"/>
                <w:szCs w:val="16"/>
              </w:rPr>
              <w:t>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7F127B52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Rok: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14:paraId="52EB19BC" w14:textId="77777777" w:rsidTr="00391C2B">
        <w:tc>
          <w:tcPr>
            <w:tcW w:w="48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14:paraId="619D0029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sz w:val="16"/>
                <w:szCs w:val="16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Numer telefonu: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  <w:tc>
          <w:tcPr>
            <w:tcW w:w="4820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5F1C11FE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0B4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Adres</w:t>
            </w:r>
            <w:proofErr w:type="spellEnd"/>
            <w:r w:rsidRPr="000B4B31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e-mail: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  <w:tr w:rsidR="00CE60A2" w:rsidRPr="000B4B31" w14:paraId="63BD95D1" w14:textId="77777777" w:rsidTr="00391C2B">
        <w:tc>
          <w:tcPr>
            <w:tcW w:w="9638" w:type="dxa"/>
            <w:gridSpan w:val="2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14:paraId="204720AF" w14:textId="77777777" w:rsidR="00CE60A2" w:rsidRPr="000B4B31" w:rsidRDefault="00CE60A2" w:rsidP="00391C2B">
            <w:pPr>
              <w:pStyle w:val="TableContents"/>
              <w:rPr>
                <w:rFonts w:ascii="Times New Roman" w:hAnsi="Times New Roman" w:cs="Times New Roman"/>
              </w:rPr>
            </w:pPr>
            <w:r w:rsidRPr="000B4B31">
              <w:rPr>
                <w:rFonts w:ascii="Times New Roman" w:hAnsi="Times New Roman" w:cs="Times New Roman"/>
                <w:sz w:val="16"/>
                <w:szCs w:val="16"/>
              </w:rPr>
              <w:t xml:space="preserve">Numer konta bankowego </w:t>
            </w:r>
            <w:r w:rsidRPr="000B4B31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</w:p>
        </w:tc>
      </w:tr>
    </w:tbl>
    <w:p w14:paraId="7B294E43" w14:textId="77777777" w:rsidR="00391C2B" w:rsidRPr="000B4B31" w:rsidRDefault="00391C2B">
      <w:pPr>
        <w:pStyle w:val="Tekstpodstawowy"/>
        <w:spacing w:line="240" w:lineRule="auto"/>
        <w:jc w:val="right"/>
        <w:rPr>
          <w:rFonts w:ascii="Times New Roman" w:hAnsi="Times New Roman" w:cs="Times New Roman"/>
          <w:i/>
          <w:iCs/>
          <w:sz w:val="14"/>
          <w:szCs w:val="14"/>
        </w:rPr>
      </w:pPr>
    </w:p>
    <w:p w14:paraId="7AAC4A49" w14:textId="77777777" w:rsidR="00391C2B" w:rsidRPr="000B4B31" w:rsidRDefault="00391C2B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3EAACCBA" w14:textId="77777777" w:rsidR="00391C2B" w:rsidRPr="000B4B31" w:rsidRDefault="00391C2B">
      <w:pPr>
        <w:pStyle w:val="Tekstpodstawowy"/>
        <w:spacing w:after="28" w:line="240" w:lineRule="auto"/>
        <w:rPr>
          <w:rFonts w:ascii="Times New Roman" w:hAnsi="Times New Roman" w:cs="Times New Roman"/>
          <w:sz w:val="18"/>
          <w:szCs w:val="18"/>
        </w:rPr>
      </w:pPr>
    </w:p>
    <w:p w14:paraId="397CDF4D" w14:textId="77777777" w:rsidR="00A3697E" w:rsidRPr="00A3697E" w:rsidRDefault="00A3697E" w:rsidP="00A3697E">
      <w:pPr>
        <w:pStyle w:val="Tekstpodstawowy"/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Zwracam się z uprzejmą prośbą o przyznanie mi zapomogi z powodu: (zaznaczyć X wariant odpowiadający sytuacji studenta)</w:t>
      </w:r>
    </w:p>
    <w:p w14:paraId="068F5DC0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urodzenia się dziecka studenta</w:t>
      </w:r>
    </w:p>
    <w:p w14:paraId="450C3AE2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zgonu członka rodziny studenta pozostającego we wspólnym gospodarstwie domowym</w:t>
      </w:r>
    </w:p>
    <w:p w14:paraId="013BC96C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rodzice/rodzeństwo/współmałżonek studenta/dziecko studenta</w:t>
      </w:r>
    </w:p>
    <w:p w14:paraId="6DAAD520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ciężkiej choroby studenta/rodzica/rodzeństwa/dziecka/współmałżonka</w:t>
      </w:r>
    </w:p>
    <w:p w14:paraId="4DBF22DD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klęski żywiołowej</w:t>
      </w:r>
    </w:p>
    <w:p w14:paraId="38A94F6D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nieszczęśliwego wypadku studenta</w:t>
      </w:r>
    </w:p>
    <w:p w14:paraId="5258EBF4" w14:textId="77777777" w:rsidR="00A3697E" w:rsidRPr="00A3697E" w:rsidRDefault="00A3697E" w:rsidP="00A3697E">
      <w:pPr>
        <w:pStyle w:val="Tekstpodstawowy"/>
        <w:numPr>
          <w:ilvl w:val="0"/>
          <w:numId w:val="5"/>
        </w:numPr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innych zdarzeń życiowych, które powodują w znacznym stopniu pogorszenie się sytuacji życiowej studenta</w:t>
      </w:r>
    </w:p>
    <w:p w14:paraId="3860C3F0" w14:textId="77777777" w:rsidR="00A3697E" w:rsidRPr="00A3697E" w:rsidRDefault="00A3697E" w:rsidP="00A3697E">
      <w:pPr>
        <w:pStyle w:val="Tekstpodstawowy"/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Uzasadnienie: 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…………………………………………………………………………….…………………………………….</w:t>
      </w:r>
    </w:p>
    <w:p w14:paraId="73498EEC" w14:textId="77777777" w:rsidR="00A3697E" w:rsidRPr="00A3697E" w:rsidRDefault="00A3697E" w:rsidP="00A3697E">
      <w:pPr>
        <w:pStyle w:val="Tekstpodstawowy"/>
        <w:spacing w:after="28" w:line="276" w:lineRule="auto"/>
        <w:rPr>
          <w:rFonts w:ascii="Times New Roman" w:hAnsi="Times New Roman" w:cs="Times New Roman"/>
          <w:bCs/>
        </w:rPr>
      </w:pPr>
      <w:r w:rsidRPr="00A3697E">
        <w:rPr>
          <w:rFonts w:ascii="Times New Roman" w:hAnsi="Times New Roman" w:cs="Times New Roman"/>
          <w:bCs/>
        </w:rPr>
        <w:t>Do podania należy załączyć kserokopię dokumentów (oryginały do wglądu) potwierdzających powyżej</w:t>
      </w:r>
      <w:r>
        <w:rPr>
          <w:rFonts w:ascii="Times New Roman" w:hAnsi="Times New Roman" w:cs="Times New Roman"/>
          <w:bCs/>
        </w:rPr>
        <w:t xml:space="preserve"> </w:t>
      </w:r>
      <w:r w:rsidRPr="00A3697E">
        <w:rPr>
          <w:rFonts w:ascii="Times New Roman" w:hAnsi="Times New Roman" w:cs="Times New Roman"/>
          <w:bCs/>
        </w:rPr>
        <w:t>opisane fakty, zdarzenia, sytuacje.</w:t>
      </w:r>
    </w:p>
    <w:p w14:paraId="67FCF189" w14:textId="77777777" w:rsidR="00A3697E" w:rsidRPr="00A3697E" w:rsidRDefault="00A3697E" w:rsidP="00614607">
      <w:pPr>
        <w:pStyle w:val="Tekstpodstawowy"/>
        <w:spacing w:after="28" w:line="276" w:lineRule="auto"/>
        <w:jc w:val="center"/>
        <w:rPr>
          <w:rFonts w:ascii="Times New Roman" w:hAnsi="Times New Roman" w:cs="Times New Roman"/>
          <w:bCs/>
        </w:rPr>
      </w:pPr>
    </w:p>
    <w:p w14:paraId="6DCB1412" w14:textId="77777777" w:rsidR="0071616A" w:rsidRDefault="0071616A" w:rsidP="0071616A">
      <w:pPr>
        <w:jc w:val="center"/>
        <w:rPr>
          <w:rFonts w:ascii="Times New Roman" w:hAnsi="Times New Roman" w:cs="Times New Roman"/>
          <w:b/>
        </w:rPr>
      </w:pPr>
    </w:p>
    <w:p w14:paraId="22CDE7AF" w14:textId="77777777" w:rsidR="0071616A" w:rsidRPr="00A30AEF" w:rsidRDefault="0071616A" w:rsidP="0071616A">
      <w:pPr>
        <w:jc w:val="center"/>
        <w:rPr>
          <w:rFonts w:ascii="Times New Roman" w:hAnsi="Times New Roman" w:cs="Times New Roman"/>
          <w:b/>
        </w:rPr>
      </w:pPr>
      <w:r w:rsidRPr="00A30AEF">
        <w:rPr>
          <w:rFonts w:ascii="Times New Roman" w:hAnsi="Times New Roman" w:cs="Times New Roman"/>
          <w:b/>
        </w:rPr>
        <w:t>Oświadczenia studenta</w:t>
      </w:r>
    </w:p>
    <w:p w14:paraId="503DE2D7" w14:textId="77777777" w:rsidR="0071616A" w:rsidRPr="00A30AEF" w:rsidRDefault="0071616A" w:rsidP="0071616A">
      <w:pPr>
        <w:ind w:left="1418" w:hanging="284"/>
        <w:jc w:val="center"/>
        <w:rPr>
          <w:rFonts w:ascii="Times New Roman" w:hAnsi="Times New Roman" w:cs="Times New Roman"/>
        </w:rPr>
      </w:pPr>
    </w:p>
    <w:p w14:paraId="713429C5" w14:textId="77777777"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Zgodnie z art. 93 ust. 1 ustawy z dnia 20 lipca 2018 r. Prawo o szkolnictwie wyższym i nauce student kształcący się równocześnie na kilku kierunkach studiów może otrzymywać świadczenia, o których mowa w art. 86 ust. 1 pkt 1–4 i art. 359 ust. 1, tylko na jednym, wskazanym przez niego kierunku.</w:t>
      </w:r>
    </w:p>
    <w:p w14:paraId="79335855" w14:textId="77777777" w:rsidR="0071616A" w:rsidRPr="009E1FE6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lastRenderedPageBreak/>
        <w:t xml:space="preserve">Zgodnie z art. 93 ust. </w:t>
      </w:r>
      <w:r w:rsidRPr="009E1FE6">
        <w:rPr>
          <w:rFonts w:ascii="Times New Roman" w:hAnsi="Times New Roman" w:cs="Times New Roman"/>
        </w:rPr>
        <w:t>2 ustawy z dnia 20 lipca 2018 r. Prawo o szkolnictwie wyższym i nauce świadczenia, o których mowa w art. 86 ust. 1 pkt 1–4 i art. 359 ust. 1:</w:t>
      </w:r>
    </w:p>
    <w:p w14:paraId="41D0B921" w14:textId="77777777" w:rsidR="0071616A" w:rsidRPr="009E1FE6" w:rsidRDefault="0071616A" w:rsidP="0071616A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przysługują na studiach pierwszego stopnia, studiach drugiego stopnia i jednolitych studiach magisterskich, jednak nie dłużej niż przez okres 6 lat;</w:t>
      </w:r>
    </w:p>
    <w:p w14:paraId="7F5AF163" w14:textId="77777777" w:rsidR="0071616A" w:rsidRPr="009E1FE6" w:rsidRDefault="0071616A" w:rsidP="0071616A">
      <w:pPr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nie przysługują studentowi posiadającemu tytuł zawodowy: magistra, magistra inżyniera albo równorzędny, licencjata, inżyniera albo równorzędny, jeżeli ponownie podejmuje studia pierwszego stopnia. Przepis ten stosuje się również do osób posiadających tytuły zawodowe uzyskane za granicą</w:t>
      </w:r>
    </w:p>
    <w:p w14:paraId="5EEB7154" w14:textId="77777777" w:rsidR="0071616A" w:rsidRPr="009E1FE6" w:rsidRDefault="0071616A" w:rsidP="0071616A">
      <w:pPr>
        <w:spacing w:line="276" w:lineRule="auto"/>
        <w:ind w:left="720"/>
        <w:jc w:val="both"/>
        <w:rPr>
          <w:rFonts w:ascii="Times New Roman" w:hAnsi="Times New Roman" w:cs="Times New Roman"/>
        </w:rPr>
      </w:pPr>
    </w:p>
    <w:p w14:paraId="62ED55F8" w14:textId="6AFC53DF" w:rsidR="0071616A" w:rsidRPr="009E1FE6" w:rsidRDefault="0071616A" w:rsidP="00B665A5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Okres 6 lat określa łączny okres (nieprzekraczający 6 lat kalendarzowych, tj. 72 miesięcy), w którym studentowi przysługuje możliwość ubiegania się o świadczenia dla studentów w ramach studiów (w tym także podczas urlopu od zajęć) – niezależnie od ich rodzaju i długości trwania. 6-letni okres przysługiwania świadczeń rozpoczyna się w momencie podjęcia studiów i nabycia praw studenta po raz pierwszy (na pierwszym kierunku studiów), co następuje z chwilą złożenia ślubowania.</w:t>
      </w:r>
    </w:p>
    <w:p w14:paraId="4607F9C3" w14:textId="77777777" w:rsidR="0071616A" w:rsidRPr="009E1FE6" w:rsidRDefault="0071616A" w:rsidP="00B665A5">
      <w:p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  <w:w w:val="105"/>
        </w:rPr>
        <w:t>Do 6 letniego okresu przy</w:t>
      </w:r>
      <w:r w:rsidRPr="009E1FE6">
        <w:rPr>
          <w:rFonts w:ascii="Times New Roman" w:hAnsi="Times New Roman" w:cs="Times New Roman"/>
        </w:rPr>
        <w:t>sługiwania świadczeń wliczane są także okresy studiowania sprzed wejścia w życie Ustawy.</w:t>
      </w:r>
    </w:p>
    <w:p w14:paraId="3B05928B" w14:textId="77777777" w:rsidR="0071616A" w:rsidRPr="009E1FE6" w:rsidRDefault="0071616A" w:rsidP="0071616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FD3BD21" w14:textId="77777777" w:rsidR="0071616A" w:rsidRPr="009E1FE6" w:rsidRDefault="0071616A" w:rsidP="0071616A">
      <w:pPr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14:paraId="590B84A3" w14:textId="77777777" w:rsidR="0071616A" w:rsidRPr="009E1FE6" w:rsidRDefault="0071616A" w:rsidP="0071616A">
      <w:pPr>
        <w:spacing w:line="276" w:lineRule="auto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Ponadto oświadczam, że:</w:t>
      </w:r>
    </w:p>
    <w:p w14:paraId="29EC3F67" w14:textId="77777777" w:rsidR="0071616A" w:rsidRPr="009E1FE6" w:rsidRDefault="0071616A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zapoznałem/</w:t>
      </w:r>
      <w:proofErr w:type="spellStart"/>
      <w:r w:rsidRPr="009E1FE6">
        <w:rPr>
          <w:rFonts w:ascii="Times New Roman" w:hAnsi="Times New Roman" w:cs="Times New Roman"/>
        </w:rPr>
        <w:t>am</w:t>
      </w:r>
      <w:proofErr w:type="spellEnd"/>
      <w:r w:rsidRPr="009E1FE6">
        <w:rPr>
          <w:rFonts w:ascii="Times New Roman" w:hAnsi="Times New Roman" w:cs="Times New Roman"/>
        </w:rPr>
        <w:t xml:space="preserve"> się z obowiązującym Regulaminem świadczeń dla studentów Akademii Sztuk Pięknych w Gdańsku, zwanym dalej „Regulaminem”.</w:t>
      </w:r>
    </w:p>
    <w:p w14:paraId="67491241" w14:textId="77777777" w:rsidR="0071616A" w:rsidRPr="00DE4DB4" w:rsidRDefault="0071616A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9E1FE6">
        <w:rPr>
          <w:rFonts w:ascii="Times New Roman" w:hAnsi="Times New Roman" w:cs="Times New Roman"/>
        </w:rPr>
        <w:t>jestem świadomy(-a) odpowiedzialności dyscyplinarnej, cywilnej i karnej (aż do wydalenia z uczelni włącznie) i konieczności</w:t>
      </w:r>
      <w:r w:rsidRPr="00DE4DB4">
        <w:rPr>
          <w:rFonts w:ascii="Times New Roman" w:hAnsi="Times New Roman" w:cs="Times New Roman"/>
        </w:rPr>
        <w:t xml:space="preserve"> zwrotu nieprawnie pobranej pomocy materialnej oświadczam, że wszystkie podane we wniosku i w załącznikach dane są zgodne ze stanem faktycznym.</w:t>
      </w:r>
    </w:p>
    <w:p w14:paraId="794E3E85" w14:textId="77777777" w:rsidR="0071616A" w:rsidRDefault="0071616A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133670">
        <w:rPr>
          <w:rFonts w:ascii="Times New Roman" w:hAnsi="Times New Roman" w:cs="Times New Roman"/>
        </w:rPr>
        <w:t xml:space="preserve">zostałem poinformowany, że: dane osobowe przetwarzane będą w celu rozpatrzenia wniosku o przyznanie świadczenia pomocy materialnej zgodnie z: ustawą z dnia 20 lipca 2018 r. Prawo o szkolnictwie wyższym i nauce, Regulaminem, </w:t>
      </w:r>
      <w:r w:rsidRPr="00060EA2">
        <w:rPr>
          <w:rFonts w:ascii="Times New Roman" w:hAnsi="Times New Roman" w:cs="Times New Roman"/>
        </w:rPr>
        <w:t xml:space="preserve">Ustawą z dnia 29.08.1997 roku o Ochronie Danych Osobowych; </w:t>
      </w:r>
      <w:proofErr w:type="spellStart"/>
      <w:r w:rsidRPr="00060EA2">
        <w:rPr>
          <w:rFonts w:ascii="Times New Roman" w:hAnsi="Times New Roman" w:cs="Times New Roman"/>
        </w:rPr>
        <w:t>t.j</w:t>
      </w:r>
      <w:proofErr w:type="spellEnd"/>
      <w:r w:rsidRPr="00060EA2">
        <w:rPr>
          <w:rFonts w:ascii="Times New Roman" w:hAnsi="Times New Roman" w:cs="Times New Roman"/>
        </w:rPr>
        <w:t>. z dnia 10.05.2018 r. Dz.U. 201</w:t>
      </w:r>
      <w:r>
        <w:rPr>
          <w:rFonts w:ascii="Times New Roman" w:hAnsi="Times New Roman" w:cs="Times New Roman"/>
        </w:rPr>
        <w:t>9</w:t>
      </w:r>
      <w:r w:rsidRPr="00060EA2">
        <w:rPr>
          <w:rFonts w:ascii="Times New Roman" w:hAnsi="Times New Roman" w:cs="Times New Roman"/>
        </w:rPr>
        <w:t xml:space="preserve"> poz. </w:t>
      </w:r>
      <w:r>
        <w:rPr>
          <w:rFonts w:ascii="Times New Roman" w:hAnsi="Times New Roman" w:cs="Times New Roman"/>
        </w:rPr>
        <w:t>1781</w:t>
      </w:r>
    </w:p>
    <w:p w14:paraId="49C17EA2" w14:textId="77777777" w:rsidR="0071616A" w:rsidRPr="00133670" w:rsidRDefault="0071616A" w:rsidP="0071616A">
      <w:pPr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</w:rPr>
      </w:pPr>
      <w:r w:rsidRPr="00133670">
        <w:rPr>
          <w:rFonts w:ascii="Times New Roman" w:hAnsi="Times New Roman" w:cs="Times New Roman"/>
        </w:rPr>
        <w:t>podanie danych jest dobrowolne, jednak niezbędne do realizacji celu, do jakiego zostały zebrane i może skutkować brakiem możliwości rozpoznania wniosku.</w:t>
      </w:r>
    </w:p>
    <w:p w14:paraId="1F23F2AE" w14:textId="77777777"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14:paraId="4121D148" w14:textId="77777777"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966895A" w14:textId="6D2A749D" w:rsidR="0071616A" w:rsidRDefault="0071616A" w:rsidP="0071616A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E4DB4">
        <w:rPr>
          <w:rFonts w:ascii="Times New Roman" w:hAnsi="Times New Roman" w:cs="Times New Roman"/>
          <w:b/>
        </w:rPr>
        <w:t>Zobowiązuję się niezwłocznie powiadomić Dział Kształcenia o zachodzących trwałych zmianach mając</w:t>
      </w:r>
      <w:r>
        <w:rPr>
          <w:rFonts w:ascii="Times New Roman" w:hAnsi="Times New Roman" w:cs="Times New Roman"/>
          <w:b/>
        </w:rPr>
        <w:t>ych</w:t>
      </w:r>
      <w:r w:rsidRPr="00DE4DB4">
        <w:rPr>
          <w:rFonts w:ascii="Times New Roman" w:hAnsi="Times New Roman" w:cs="Times New Roman"/>
          <w:b/>
        </w:rPr>
        <w:t xml:space="preserve"> wpływ na prawo do </w:t>
      </w:r>
      <w:r>
        <w:rPr>
          <w:rFonts w:ascii="Times New Roman" w:hAnsi="Times New Roman" w:cs="Times New Roman"/>
          <w:b/>
        </w:rPr>
        <w:t>zapomogi</w:t>
      </w:r>
      <w:r w:rsidRPr="00DE4DB4">
        <w:rPr>
          <w:rFonts w:ascii="Times New Roman" w:hAnsi="Times New Roman" w:cs="Times New Roman"/>
          <w:b/>
        </w:rPr>
        <w:t xml:space="preserve"> pod rygorem utraty świadczenia</w:t>
      </w:r>
      <w:r>
        <w:rPr>
          <w:rFonts w:ascii="Times New Roman" w:hAnsi="Times New Roman" w:cs="Times New Roman"/>
          <w:b/>
        </w:rPr>
        <w:t>.</w:t>
      </w:r>
    </w:p>
    <w:p w14:paraId="7DB0257F" w14:textId="77777777"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14:paraId="699B773D" w14:textId="77777777"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</w:p>
    <w:p w14:paraId="0C3A53FA" w14:textId="77777777" w:rsidR="0071616A" w:rsidRPr="00DE4DB4" w:rsidRDefault="0071616A" w:rsidP="0071616A">
      <w:pPr>
        <w:spacing w:line="276" w:lineRule="auto"/>
        <w:jc w:val="both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………………………., dnia ……………………….</w:t>
      </w:r>
      <w:r>
        <w:rPr>
          <w:rFonts w:ascii="Times New Roman" w:hAnsi="Times New Roman" w:cs="Times New Roman"/>
        </w:rPr>
        <w:tab/>
        <w:t>…………………………………</w:t>
      </w:r>
    </w:p>
    <w:p w14:paraId="34B4581E" w14:textId="77777777" w:rsidR="0071616A" w:rsidRPr="00DE4DB4" w:rsidRDefault="0071616A" w:rsidP="0071616A">
      <w:pPr>
        <w:spacing w:line="276" w:lineRule="auto"/>
        <w:rPr>
          <w:rFonts w:ascii="Times New Roman" w:hAnsi="Times New Roman" w:cs="Times New Roman"/>
        </w:rPr>
      </w:pPr>
      <w:r w:rsidRPr="00DE4DB4"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E4DB4">
        <w:rPr>
          <w:rFonts w:ascii="Times New Roman" w:hAnsi="Times New Roman" w:cs="Times New Roman"/>
        </w:rPr>
        <w:t>(podpis studenta)</w:t>
      </w:r>
    </w:p>
    <w:p w14:paraId="05A53684" w14:textId="77777777"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</w:p>
    <w:p w14:paraId="2E292199" w14:textId="354E09E5" w:rsidR="00391C2B" w:rsidRPr="000B4B31" w:rsidRDefault="00B665A5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0B4B3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7D24FF" wp14:editId="08A822DC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17780" t="11430" r="11430" b="1778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A5B720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E9OxQEAAHsDAAAOAAAAZHJzL2Uyb0RvYy54bWysU0uP0zAQviPxHyzfadJlVZ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Lb/nzIGlFW21U2yR&#10;JzP62FDAxu1C7k1M7tlvUfyMzOFmANerwvDl5CltnjOqNylZiZ7w9+NXlBQDh4RlTFMXbIakAbCp&#10;bON024aaEhNkXMzr++UnWpog3zJLuQA011wfYvqi0LIstNwQ7YINx21M59BrSC7l8EkbQ3ZojGMj&#10;EV5+XNQlI6LRMnuzM4Z+vzGBHSGfTPkuhd+EBTw4WdAGBfLzRU6gzVkmosZlPFWu8ELpOpHzbPco&#10;T7uQqWY7bbj0d7nGfEK/6yXq9Z9Z/wI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LiET07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  <w:u w:val="single"/>
        </w:rPr>
        <w:t xml:space="preserve"> </w:t>
      </w:r>
    </w:p>
    <w:p w14:paraId="7AFAB488" w14:textId="77777777" w:rsidR="00391C2B" w:rsidRPr="000B4B31" w:rsidRDefault="00391C2B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Wypełnia pracownik 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Działu </w:t>
      </w:r>
      <w:r w:rsidR="005945CB">
        <w:rPr>
          <w:rFonts w:ascii="Times New Roman" w:hAnsi="Times New Roman" w:cs="Times New Roman"/>
          <w:b/>
          <w:bCs/>
          <w:sz w:val="18"/>
          <w:szCs w:val="18"/>
        </w:rPr>
        <w:t xml:space="preserve">Kształcenia </w:t>
      </w:r>
      <w:r w:rsidR="00106FCF" w:rsidRPr="000B4B31">
        <w:rPr>
          <w:rFonts w:ascii="Times New Roman" w:hAnsi="Times New Roman" w:cs="Times New Roman"/>
          <w:b/>
          <w:bCs/>
          <w:sz w:val="18"/>
          <w:szCs w:val="18"/>
        </w:rPr>
        <w:t>(D</w:t>
      </w:r>
      <w:r w:rsidR="005945CB">
        <w:rPr>
          <w:rFonts w:ascii="Times New Roman" w:hAnsi="Times New Roman" w:cs="Times New Roman"/>
          <w:b/>
          <w:bCs/>
          <w:sz w:val="18"/>
          <w:szCs w:val="18"/>
        </w:rPr>
        <w:t>K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 xml:space="preserve">) </w:t>
      </w:r>
    </w:p>
    <w:p w14:paraId="7EECD052" w14:textId="77777777" w:rsidR="00391C2B" w:rsidRPr="000B4B31" w:rsidRDefault="00391C2B">
      <w:pPr>
        <w:shd w:val="clear" w:color="auto" w:fill="EEEEEE"/>
        <w:rPr>
          <w:rFonts w:ascii="Times New Roman" w:hAnsi="Times New Roman" w:cs="Times New Roman"/>
          <w:b/>
          <w:bCs/>
          <w:sz w:val="18"/>
          <w:szCs w:val="18"/>
        </w:rPr>
      </w:pPr>
    </w:p>
    <w:p w14:paraId="5E00D100" w14:textId="613CCC8B" w:rsidR="00391C2B" w:rsidRPr="000B4B31" w:rsidRDefault="00B665A5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1010F45" wp14:editId="3C3F3E10">
                <wp:simplePos x="0" y="0"/>
                <wp:positionH relativeFrom="column">
                  <wp:posOffset>3543935</wp:posOffset>
                </wp:positionH>
                <wp:positionV relativeFrom="paragraph">
                  <wp:posOffset>110490</wp:posOffset>
                </wp:positionV>
                <wp:extent cx="121285" cy="121285"/>
                <wp:effectExtent l="15875" t="15875" r="15240" b="1524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110E0D0D" id="Rectangle 4" o:spid="_x0000_s1026" style="position:absolute;margin-left:279.05pt;margin-top:8.7pt;width:9.55pt;height:9.5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" strokeweight=".49mm">
                <v:stroke joinstyle="round"/>
              </v:rect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605EC68A" w14:textId="77777777" w:rsidR="00391C2B" w:rsidRPr="000B4B31" w:rsidRDefault="00391C2B">
      <w:pPr>
        <w:shd w:val="clear" w:color="auto" w:fill="EEEEEE"/>
        <w:rPr>
          <w:rFonts w:ascii="Times New Roman" w:hAnsi="Times New Roman" w:cs="Times New Roman"/>
        </w:rPr>
      </w:pPr>
      <w:r w:rsidRPr="000B4B31">
        <w:rPr>
          <w:rFonts w:ascii="Times New Roman" w:hAnsi="Times New Roman" w:cs="Times New Roman"/>
          <w:sz w:val="18"/>
          <w:szCs w:val="18"/>
        </w:rPr>
        <w:t xml:space="preserve">1. Potwierdzam złożenie 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>kompletnego</w:t>
      </w:r>
      <w:r w:rsidRPr="000B4B31">
        <w:rPr>
          <w:rFonts w:ascii="Times New Roman" w:hAnsi="Times New Roman" w:cs="Times New Roman"/>
          <w:sz w:val="18"/>
          <w:szCs w:val="18"/>
        </w:rPr>
        <w:t xml:space="preserve"> wniosku: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2EF3784C" w14:textId="3FD7893A" w:rsidR="00391C2B" w:rsidRPr="000B4B31" w:rsidRDefault="00B665A5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B3B297" wp14:editId="7B0D147A">
                <wp:simplePos x="0" y="0"/>
                <wp:positionH relativeFrom="column">
                  <wp:posOffset>3543935</wp:posOffset>
                </wp:positionH>
                <wp:positionV relativeFrom="paragraph">
                  <wp:posOffset>113030</wp:posOffset>
                </wp:positionV>
                <wp:extent cx="121285" cy="121285"/>
                <wp:effectExtent l="15875" t="12065" r="15240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285" cy="12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6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53070E3D" id="Rectangle 5" o:spid="_x0000_s1026" style="position:absolute;margin-left:279.05pt;margin-top:8.9pt;width:9.55pt;height:9.5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" strokeweight=".49mm">
                <v:stroke joinstyle="round"/>
              </v:rect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D5ABF1F" w14:textId="77777777" w:rsidR="00391C2B" w:rsidRPr="000B4B31" w:rsidRDefault="00391C2B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sz w:val="18"/>
          <w:szCs w:val="18"/>
        </w:rPr>
        <w:t xml:space="preserve">2. Potwierdzam złożenie </w:t>
      </w:r>
      <w:r w:rsidRPr="000B4B31">
        <w:rPr>
          <w:rFonts w:ascii="Times New Roman" w:hAnsi="Times New Roman" w:cs="Times New Roman"/>
          <w:b/>
          <w:bCs/>
          <w:sz w:val="18"/>
          <w:szCs w:val="18"/>
        </w:rPr>
        <w:t>niekompletnego</w:t>
      </w:r>
      <w:r w:rsidRPr="000B4B31">
        <w:rPr>
          <w:rFonts w:ascii="Times New Roman" w:hAnsi="Times New Roman" w:cs="Times New Roman"/>
          <w:sz w:val="18"/>
          <w:szCs w:val="18"/>
        </w:rPr>
        <w:t xml:space="preserve"> wniosku: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</w:p>
    <w:p w14:paraId="2D62D4FD" w14:textId="77777777" w:rsidR="00391C2B" w:rsidRPr="000B4B31" w:rsidRDefault="00391C2B">
      <w:pPr>
        <w:shd w:val="clear" w:color="auto" w:fill="EEEEEE"/>
        <w:rPr>
          <w:rFonts w:ascii="Times New Roman" w:hAnsi="Times New Roman" w:cs="Times New Roman"/>
          <w:sz w:val="18"/>
          <w:szCs w:val="18"/>
        </w:rPr>
      </w:pPr>
    </w:p>
    <w:p w14:paraId="4391C7C0" w14:textId="77777777" w:rsidR="00391C2B" w:rsidRPr="000B4B31" w:rsidRDefault="00391C2B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sz w:val="18"/>
          <w:szCs w:val="18"/>
        </w:rPr>
        <w:tab/>
        <w:t xml:space="preserve"> </w:t>
      </w:r>
      <w:r w:rsidRPr="000B4B31">
        <w:rPr>
          <w:rFonts w:ascii="Times New Roman" w:hAnsi="Times New Roman" w:cs="Times New Roman"/>
          <w:i/>
          <w:iCs/>
          <w:sz w:val="14"/>
          <w:szCs w:val="14"/>
        </w:rPr>
        <w:t>………………………………</w:t>
      </w:r>
      <w:r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4AA8E26C" w14:textId="77777777" w:rsidR="00391C2B" w:rsidRPr="000B4B31" w:rsidRDefault="00391C2B">
      <w:pPr>
        <w:shd w:val="clear" w:color="auto" w:fill="EEEEEE"/>
        <w:jc w:val="right"/>
        <w:rPr>
          <w:rFonts w:ascii="Times New Roman" w:hAnsi="Times New Roman" w:cs="Times New Roman"/>
          <w:i/>
          <w:iCs/>
          <w:sz w:val="14"/>
          <w:szCs w:val="14"/>
        </w:rPr>
      </w:pPr>
      <w:r w:rsidRPr="000B4B31">
        <w:rPr>
          <w:rFonts w:ascii="Times New Roman" w:hAnsi="Times New Roman" w:cs="Times New Roman"/>
          <w:i/>
          <w:iCs/>
          <w:sz w:val="14"/>
          <w:szCs w:val="14"/>
        </w:rPr>
        <w:lastRenderedPageBreak/>
        <w:t xml:space="preserve">Data złożenia wniosku, </w:t>
      </w:r>
    </w:p>
    <w:p w14:paraId="4C0322A0" w14:textId="77777777" w:rsidR="00391C2B" w:rsidRPr="000B4B31" w:rsidRDefault="00391C2B">
      <w:pPr>
        <w:shd w:val="clear" w:color="auto" w:fill="EEEEEE"/>
        <w:jc w:val="right"/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i/>
          <w:iCs/>
          <w:sz w:val="14"/>
          <w:szCs w:val="14"/>
        </w:rPr>
        <w:t>Pieczęć i podpis pracownika przyjmującego wniosek</w:t>
      </w:r>
    </w:p>
    <w:p w14:paraId="2F54225A" w14:textId="77777777" w:rsidR="00391C2B" w:rsidRPr="000B4B31" w:rsidRDefault="00391C2B">
      <w:pPr>
        <w:jc w:val="right"/>
        <w:rPr>
          <w:rFonts w:ascii="Times New Roman" w:hAnsi="Times New Roman" w:cs="Times New Roman"/>
          <w:sz w:val="18"/>
          <w:szCs w:val="18"/>
        </w:rPr>
      </w:pPr>
    </w:p>
    <w:p w14:paraId="49B6A273" w14:textId="571089D2" w:rsidR="00391C2B" w:rsidRPr="000B4B31" w:rsidRDefault="00B665A5">
      <w:pPr>
        <w:jc w:val="right"/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noProof/>
          <w:lang w:eastAsia="pl-PL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D7339A" wp14:editId="1F63E9E4">
                <wp:simplePos x="0" y="0"/>
                <wp:positionH relativeFrom="column">
                  <wp:posOffset>12065</wp:posOffset>
                </wp:positionH>
                <wp:positionV relativeFrom="paragraph">
                  <wp:posOffset>52705</wp:posOffset>
                </wp:positionV>
                <wp:extent cx="6104890" cy="8890"/>
                <wp:effectExtent l="17780" t="12700" r="11430" b="1651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4890" cy="8890"/>
                        </a:xfrm>
                        <a:prstGeom prst="line">
                          <a:avLst/>
                        </a:prstGeom>
                        <a:noFill/>
                        <a:ln w="18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0EFB6C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4.15pt" to="481.6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" strokeweight=".51mm"/>
            </w:pict>
          </mc:Fallback>
        </mc:AlternateContent>
      </w:r>
      <w:r w:rsidR="00391C2B" w:rsidRPr="000B4B31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7E82E1C0" w14:textId="77777777"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</w:p>
    <w:p w14:paraId="7E1B89FE" w14:textId="77777777" w:rsidR="00391C2B" w:rsidRPr="000B4B31" w:rsidRDefault="00106FCF">
      <w:pPr>
        <w:pStyle w:val="Teksttreci8"/>
        <w:tabs>
          <w:tab w:val="left" w:pos="-284"/>
          <w:tab w:val="left" w:leader="dot" w:pos="3746"/>
        </w:tabs>
        <w:spacing w:line="240" w:lineRule="auto"/>
        <w:ind w:left="-426"/>
        <w:rPr>
          <w:rFonts w:ascii="Times New Roman" w:hAnsi="Times New Roman" w:cs="Times New Roman"/>
          <w:color w:val="000000"/>
          <w:sz w:val="18"/>
          <w:szCs w:val="18"/>
        </w:rPr>
      </w:pPr>
      <w:r w:rsidRPr="000B4B31">
        <w:rPr>
          <w:rFonts w:ascii="Times New Roman" w:hAnsi="Times New Roman" w:cs="Times New Roman"/>
          <w:b/>
          <w:i/>
          <w:sz w:val="18"/>
          <w:szCs w:val="18"/>
        </w:rPr>
        <w:t>wypełnia pracownik D</w:t>
      </w:r>
      <w:r w:rsidR="005945CB">
        <w:rPr>
          <w:rFonts w:ascii="Times New Roman" w:hAnsi="Times New Roman" w:cs="Times New Roman"/>
          <w:b/>
          <w:i/>
          <w:sz w:val="18"/>
          <w:szCs w:val="18"/>
        </w:rPr>
        <w:t>K</w:t>
      </w:r>
      <w:r w:rsidR="00391C2B" w:rsidRPr="000B4B31">
        <w:rPr>
          <w:rFonts w:ascii="Times New Roman" w:hAnsi="Times New Roman" w:cs="Times New Roman"/>
          <w:b/>
          <w:i/>
          <w:sz w:val="18"/>
          <w:szCs w:val="18"/>
        </w:rPr>
        <w:t>:</w:t>
      </w:r>
    </w:p>
    <w:tbl>
      <w:tblPr>
        <w:tblW w:w="0" w:type="auto"/>
        <w:tblInd w:w="-318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694"/>
      </w:tblGrid>
      <w:tr w:rsidR="00391C2B" w:rsidRPr="000B4B31" w14:paraId="680A55DB" w14:textId="77777777">
        <w:trPr>
          <w:trHeight w:val="751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89D03C" w14:textId="77777777" w:rsidR="00391C2B" w:rsidRPr="000B4B31" w:rsidRDefault="00391C2B" w:rsidP="00E40152">
            <w:pPr>
              <w:pStyle w:val="Teksttreci16"/>
              <w:spacing w:line="240" w:lineRule="auto"/>
              <w:jc w:val="lef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 </w:t>
            </w:r>
            <w:r w:rsidR="00E40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WERYFIKACJI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WNIOSEK</w:t>
            </w:r>
            <w:r w:rsidR="00E4015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U,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KWALIFIKUJE SIĘ DO PRZYZNANIA</w:t>
            </w:r>
            <w:r w:rsidRPr="000B4B31">
              <w:rPr>
                <w:rFonts w:ascii="Times New Roman" w:hAnsi="Times New Roman" w:cs="Times New Roman"/>
              </w:rPr>
              <w:t xml:space="preserve"> 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ZAPOMOGI</w:t>
            </w:r>
            <w:r w:rsidRPr="000B4B31">
              <w:rPr>
                <w:rFonts w:ascii="Times New Roman" w:hAnsi="Times New Roman" w:cs="Times New Roman"/>
              </w:rPr>
              <w:t xml:space="preserve"> </w:t>
            </w: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:* </w:t>
            </w:r>
            <w:r w:rsidRPr="000B4B31">
              <w:rPr>
                <w:rStyle w:val="Teksttreci1675pt"/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TAK / NIE</w:t>
            </w:r>
            <w:r w:rsidRPr="000B4B31">
              <w:rPr>
                <w:rStyle w:val="Teksttreci1675p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06441F" w14:textId="77777777"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DATA ROZPATRZENIA WNIOSKU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02730" w14:textId="77777777"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PODPIS</w:t>
            </w:r>
          </w:p>
          <w:p w14:paraId="3F9C3E2F" w14:textId="77777777" w:rsidR="00391C2B" w:rsidRPr="000B4B31" w:rsidRDefault="005945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PRACOWNIKA DK</w:t>
            </w:r>
          </w:p>
        </w:tc>
      </w:tr>
      <w:tr w:rsidR="00391C2B" w:rsidRPr="000B4B31" w14:paraId="72516E01" w14:textId="77777777">
        <w:trPr>
          <w:trHeight w:val="54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8CA905" w14:textId="77777777" w:rsidR="00391C2B" w:rsidRPr="000B4B31" w:rsidRDefault="00391C2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B4B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 WYSOKOŚCI: ……………………………… zł.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3D0554" w14:textId="77777777"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7A021931" w14:textId="77777777"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8D570D" w14:textId="77777777" w:rsidR="00391C2B" w:rsidRPr="000B4B31" w:rsidRDefault="00391C2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38F605DD" w14:textId="77777777"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  <w:r w:rsidRPr="000B4B31">
        <w:rPr>
          <w:rFonts w:ascii="Times New Roman" w:hAnsi="Times New Roman" w:cs="Times New Roman"/>
          <w:sz w:val="18"/>
          <w:szCs w:val="18"/>
        </w:rPr>
        <w:tab/>
        <w:t>*Niewłaściwe skreślić</w:t>
      </w:r>
    </w:p>
    <w:p w14:paraId="514BBF88" w14:textId="77777777" w:rsidR="00391C2B" w:rsidRPr="000B4B31" w:rsidRDefault="00391C2B">
      <w:pPr>
        <w:rPr>
          <w:rFonts w:ascii="Times New Roman" w:hAnsi="Times New Roman" w:cs="Times New Roman"/>
          <w:sz w:val="18"/>
          <w:szCs w:val="18"/>
        </w:rPr>
      </w:pPr>
    </w:p>
    <w:sectPr w:rsidR="00391C2B" w:rsidRPr="000B4B31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14651C5"/>
    <w:multiLevelType w:val="hybridMultilevel"/>
    <w:tmpl w:val="8B3E41BE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9208A"/>
    <w:multiLevelType w:val="hybridMultilevel"/>
    <w:tmpl w:val="F3A6A9C6"/>
    <w:lvl w:ilvl="0" w:tplc="357E7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C585F"/>
    <w:multiLevelType w:val="hybridMultilevel"/>
    <w:tmpl w:val="E530F55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5D43CB"/>
    <w:multiLevelType w:val="hybridMultilevel"/>
    <w:tmpl w:val="F572DF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551815"/>
    <w:multiLevelType w:val="hybridMultilevel"/>
    <w:tmpl w:val="10225126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1F4FEF"/>
    <w:multiLevelType w:val="hybridMultilevel"/>
    <w:tmpl w:val="40AA23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C705F7"/>
    <w:multiLevelType w:val="hybridMultilevel"/>
    <w:tmpl w:val="1BDAD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D138B6"/>
    <w:multiLevelType w:val="hybridMultilevel"/>
    <w:tmpl w:val="C66A51E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B0D05"/>
    <w:multiLevelType w:val="hybridMultilevel"/>
    <w:tmpl w:val="47DEA1AA"/>
    <w:lvl w:ilvl="0" w:tplc="624098A4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A2"/>
    <w:rsid w:val="00060EA2"/>
    <w:rsid w:val="000B4B31"/>
    <w:rsid w:val="00106FCF"/>
    <w:rsid w:val="0013571B"/>
    <w:rsid w:val="0020234C"/>
    <w:rsid w:val="002F6E04"/>
    <w:rsid w:val="00391C2B"/>
    <w:rsid w:val="0040114A"/>
    <w:rsid w:val="004F7D82"/>
    <w:rsid w:val="005945CB"/>
    <w:rsid w:val="00614607"/>
    <w:rsid w:val="00624A95"/>
    <w:rsid w:val="0071616A"/>
    <w:rsid w:val="00752444"/>
    <w:rsid w:val="007C7CED"/>
    <w:rsid w:val="008872CA"/>
    <w:rsid w:val="008A030A"/>
    <w:rsid w:val="00967B0F"/>
    <w:rsid w:val="00A3697E"/>
    <w:rsid w:val="00A4114C"/>
    <w:rsid w:val="00AE68BF"/>
    <w:rsid w:val="00B15B2A"/>
    <w:rsid w:val="00B3072B"/>
    <w:rsid w:val="00B665A5"/>
    <w:rsid w:val="00B94820"/>
    <w:rsid w:val="00C31AD2"/>
    <w:rsid w:val="00C4437A"/>
    <w:rsid w:val="00CD4957"/>
    <w:rsid w:val="00CE60A2"/>
    <w:rsid w:val="00E40152"/>
    <w:rsid w:val="00F1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06216E0"/>
  <w15:chartTrackingRefBased/>
  <w15:docId w15:val="{AB58CD2C-1484-4AF2-A72E-983E54B93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Nagwek1">
    <w:name w:val="heading 1"/>
    <w:basedOn w:val="Heading"/>
    <w:next w:val="Tekstpodstawowy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gwek2">
    <w:name w:val="heading 2"/>
    <w:basedOn w:val="Heading"/>
    <w:next w:val="Tekstpodstawowy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Nagwek3">
    <w:name w:val="heading 3"/>
    <w:basedOn w:val="Heading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1675pt">
    <w:name w:val="Tekst treści (16) + 7;5 pt"/>
    <w:rPr>
      <w:rFonts w:cs="Calibri"/>
      <w:spacing w:val="-1"/>
      <w:sz w:val="14"/>
      <w:szCs w:val="14"/>
      <w:shd w:val="clear" w:color="auto" w:fill="FFFFFF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TableContents">
    <w:name w:val="Table Contents"/>
    <w:basedOn w:val="Normaln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</w:pPr>
    <w:rPr>
      <w:rFonts w:ascii="Verdana" w:eastAsia="Droid Sans Fallback" w:hAnsi="Verdana" w:cs="Verdana"/>
      <w:color w:val="000000"/>
      <w:kern w:val="1"/>
      <w:sz w:val="24"/>
      <w:szCs w:val="24"/>
      <w:lang w:bidi="hi-IN"/>
    </w:rPr>
  </w:style>
  <w:style w:type="paragraph" w:customStyle="1" w:styleId="Teksttreci8">
    <w:name w:val="Tekst treści (8)"/>
    <w:basedOn w:val="Normalny"/>
    <w:pPr>
      <w:shd w:val="clear" w:color="auto" w:fill="FFFFFF"/>
      <w:spacing w:line="552" w:lineRule="exact"/>
    </w:pPr>
    <w:rPr>
      <w:rFonts w:ascii="Arial" w:eastAsia="Arial" w:hAnsi="Arial" w:cs="Arial"/>
      <w:spacing w:val="5"/>
      <w:sz w:val="15"/>
      <w:szCs w:val="15"/>
      <w:lang w:eastAsia="en-US"/>
    </w:rPr>
  </w:style>
  <w:style w:type="paragraph" w:customStyle="1" w:styleId="Teksttreci16">
    <w:name w:val="Tekst treści (16)"/>
    <w:basedOn w:val="Normalny"/>
    <w:pPr>
      <w:shd w:val="clear" w:color="auto" w:fill="FFFFFF"/>
      <w:spacing w:line="173" w:lineRule="exact"/>
      <w:jc w:val="center"/>
    </w:pPr>
    <w:rPr>
      <w:rFonts w:ascii="Calibri" w:hAnsi="Calibri" w:cs="Calibri"/>
      <w:spacing w:val="1"/>
      <w:sz w:val="12"/>
      <w:szCs w:val="12"/>
      <w:lang w:eastAsia="en-US"/>
    </w:rPr>
  </w:style>
  <w:style w:type="paragraph" w:customStyle="1" w:styleId="Quotations">
    <w:name w:val="Quotations"/>
    <w:basedOn w:val="Normalny"/>
    <w:pPr>
      <w:spacing w:after="283"/>
      <w:ind w:left="567" w:right="567"/>
    </w:pPr>
  </w:style>
  <w:style w:type="paragraph" w:styleId="Tytu">
    <w:name w:val="Title"/>
    <w:basedOn w:val="Heading"/>
    <w:next w:val="Tekstpodstawowy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kstpodstawowy"/>
    <w:qFormat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14C"/>
    <w:rPr>
      <w:rFonts w:ascii="Tahoma" w:hAnsi="Tahoma" w:cs="Mangal"/>
      <w:sz w:val="16"/>
      <w:szCs w:val="14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A4114C"/>
    <w:rPr>
      <w:rFonts w:ascii="Tahoma" w:eastAsia="Droid Sans Fallback" w:hAnsi="Tahoma" w:cs="Mangal"/>
      <w:kern w:val="1"/>
      <w:sz w:val="16"/>
      <w:szCs w:val="14"/>
      <w:lang w:eastAsia="zh-CN" w:bidi="hi-IN"/>
    </w:rPr>
  </w:style>
  <w:style w:type="character" w:styleId="Odwoaniedokomentarza">
    <w:name w:val="annotation reference"/>
    <w:uiPriority w:val="99"/>
    <w:semiHidden/>
    <w:unhideWhenUsed/>
    <w:rsid w:val="007C7C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C7CED"/>
    <w:rPr>
      <w:rFonts w:cs="Mangal"/>
      <w:sz w:val="20"/>
      <w:szCs w:val="18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7C7CED"/>
    <w:rPr>
      <w:rFonts w:ascii="Liberation Serif" w:eastAsia="Droid Sans Fallback" w:hAnsi="Liberation Serif" w:cs="Mangal"/>
      <w:kern w:val="1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7CE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C7CED"/>
    <w:rPr>
      <w:rFonts w:ascii="Liberation Serif" w:eastAsia="Droid Sans Fallback" w:hAnsi="Liberation Serif" w:cs="Mangal"/>
      <w:b/>
      <w:bCs/>
      <w:kern w:val="1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1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151C5-647E-4128-AF7E-8953101E4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Asp</cp:lastModifiedBy>
  <cp:revision>2</cp:revision>
  <cp:lastPrinted>2017-09-28T10:01:00Z</cp:lastPrinted>
  <dcterms:created xsi:type="dcterms:W3CDTF">2021-03-26T11:55:00Z</dcterms:created>
  <dcterms:modified xsi:type="dcterms:W3CDTF">2021-03-26T11:55:00Z</dcterms:modified>
</cp:coreProperties>
</file>